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629"/>
        <w:gridCol w:w="7371"/>
      </w:tblGrid>
      <w:tr w:rsidR="003361FB" w14:paraId="115FBD83" w14:textId="77777777" w:rsidTr="00AA4DFF">
        <w:tc>
          <w:tcPr>
            <w:tcW w:w="6629" w:type="dxa"/>
          </w:tcPr>
          <w:p w14:paraId="0E919BA1" w14:textId="77777777" w:rsidR="003361FB" w:rsidRDefault="003361FB">
            <w:pPr>
              <w:rPr>
                <w:rFonts w:ascii="Arial" w:hAnsi="Arial" w:cs="Arial"/>
              </w:rPr>
            </w:pPr>
            <w:r>
              <w:rPr>
                <w:rFonts w:ascii="Arial" w:hAnsi="Arial" w:cs="Arial"/>
              </w:rPr>
              <w:t>Section 1:</w:t>
            </w:r>
          </w:p>
          <w:p w14:paraId="030C304E" w14:textId="77777777" w:rsidR="00AE44F4" w:rsidRDefault="00AE44F4">
            <w:pPr>
              <w:rPr>
                <w:rFonts w:ascii="Arial" w:hAnsi="Arial" w:cs="Arial"/>
              </w:rPr>
            </w:pPr>
          </w:p>
          <w:p w14:paraId="05A5D863" w14:textId="77777777" w:rsidR="003361FB" w:rsidRDefault="003361FB">
            <w:pPr>
              <w:rPr>
                <w:rFonts w:ascii="Arial" w:hAnsi="Arial" w:cs="Arial"/>
              </w:rPr>
            </w:pPr>
            <w:r>
              <w:rPr>
                <w:rFonts w:ascii="Arial" w:hAnsi="Arial" w:cs="Arial"/>
              </w:rPr>
              <w:t>School address, DfE number and LA details</w:t>
            </w:r>
          </w:p>
        </w:tc>
        <w:tc>
          <w:tcPr>
            <w:tcW w:w="7371" w:type="dxa"/>
          </w:tcPr>
          <w:p w14:paraId="466AFC59" w14:textId="77777777" w:rsidR="00F54762" w:rsidRDefault="00F54762" w:rsidP="00F54762">
            <w:pPr>
              <w:rPr>
                <w:rFonts w:ascii="Arial" w:hAnsi="Arial" w:cs="Arial"/>
              </w:rPr>
            </w:pPr>
          </w:p>
        </w:tc>
      </w:tr>
      <w:tr w:rsidR="003361FB" w14:paraId="56D8BA36" w14:textId="77777777" w:rsidTr="00AA4DFF">
        <w:tc>
          <w:tcPr>
            <w:tcW w:w="6629" w:type="dxa"/>
          </w:tcPr>
          <w:p w14:paraId="20F61752" w14:textId="77777777" w:rsidR="003361FB" w:rsidRDefault="007A141E">
            <w:pPr>
              <w:rPr>
                <w:rFonts w:ascii="Arial" w:hAnsi="Arial" w:cs="Arial"/>
              </w:rPr>
            </w:pPr>
            <w:r>
              <w:rPr>
                <w:rFonts w:ascii="Arial" w:hAnsi="Arial" w:cs="Arial"/>
              </w:rPr>
              <w:t>School response</w:t>
            </w:r>
          </w:p>
          <w:p w14:paraId="1BE95844" w14:textId="77777777" w:rsidR="007A141E" w:rsidRDefault="007A141E">
            <w:pPr>
              <w:rPr>
                <w:rFonts w:ascii="Arial" w:hAnsi="Arial" w:cs="Arial"/>
              </w:rPr>
            </w:pPr>
          </w:p>
        </w:tc>
        <w:tc>
          <w:tcPr>
            <w:tcW w:w="7371" w:type="dxa"/>
          </w:tcPr>
          <w:p w14:paraId="61EBFA60" w14:textId="77777777" w:rsidR="00F54762" w:rsidRDefault="00F54762" w:rsidP="00F54762">
            <w:pPr>
              <w:rPr>
                <w:rFonts w:ascii="Arial" w:hAnsi="Arial" w:cs="Arial"/>
              </w:rPr>
            </w:pPr>
            <w:r>
              <w:rPr>
                <w:rFonts w:ascii="Arial" w:hAnsi="Arial" w:cs="Arial"/>
              </w:rPr>
              <w:t>Whaddon CE School, Stock Lane, Whaddon, MK17 0LS</w:t>
            </w:r>
          </w:p>
          <w:p w14:paraId="34F10E44" w14:textId="77777777" w:rsidR="00F54762" w:rsidRDefault="00F54762" w:rsidP="00F54762">
            <w:pPr>
              <w:rPr>
                <w:rFonts w:ascii="Arial" w:hAnsi="Arial" w:cs="Arial"/>
              </w:rPr>
            </w:pPr>
            <w:r>
              <w:rPr>
                <w:rFonts w:ascii="Arial" w:hAnsi="Arial" w:cs="Arial"/>
              </w:rPr>
              <w:t>110415</w:t>
            </w:r>
          </w:p>
          <w:p w14:paraId="1EBD14EE" w14:textId="77777777" w:rsidR="003361FB" w:rsidRDefault="00F54762" w:rsidP="0026071F">
            <w:pPr>
              <w:rPr>
                <w:rFonts w:ascii="Arial" w:hAnsi="Arial" w:cs="Arial"/>
              </w:rPr>
            </w:pPr>
            <w:r>
              <w:rPr>
                <w:rFonts w:ascii="Arial" w:hAnsi="Arial" w:cs="Arial"/>
              </w:rPr>
              <w:t>Buckinghamshire L</w:t>
            </w:r>
            <w:ins w:id="0" w:author="Tusting, Andrew" w:date="2020-05-06T19:24:00Z">
              <w:r w:rsidR="0026071F">
                <w:rPr>
                  <w:rFonts w:ascii="Arial" w:hAnsi="Arial" w:cs="Arial"/>
                </w:rPr>
                <w:t>ocal Authority (LA)</w:t>
              </w:r>
            </w:ins>
            <w:del w:id="1" w:author="Tusting, Andrew" w:date="2020-05-06T19:24:00Z">
              <w:r w:rsidDel="0026071F">
                <w:rPr>
                  <w:rFonts w:ascii="Arial" w:hAnsi="Arial" w:cs="Arial"/>
                </w:rPr>
                <w:delText>A</w:delText>
              </w:r>
            </w:del>
          </w:p>
        </w:tc>
      </w:tr>
    </w:tbl>
    <w:p w14:paraId="536C9BF5" w14:textId="77777777" w:rsidR="00B71818" w:rsidRDefault="00B71818">
      <w:pPr>
        <w:rPr>
          <w:rFonts w:ascii="Arial" w:hAnsi="Arial" w:cs="Arial"/>
        </w:rPr>
      </w:pPr>
    </w:p>
    <w:tbl>
      <w:tblPr>
        <w:tblStyle w:val="TableGrid"/>
        <w:tblW w:w="0" w:type="auto"/>
        <w:tblLook w:val="04A0" w:firstRow="1" w:lastRow="0" w:firstColumn="1" w:lastColumn="0" w:noHBand="0" w:noVBand="1"/>
      </w:tblPr>
      <w:tblGrid>
        <w:gridCol w:w="6629"/>
        <w:gridCol w:w="7371"/>
      </w:tblGrid>
      <w:tr w:rsidR="00A26B7B" w14:paraId="06F0D2BC" w14:textId="77777777" w:rsidTr="00AE6004">
        <w:tc>
          <w:tcPr>
            <w:tcW w:w="6629" w:type="dxa"/>
          </w:tcPr>
          <w:p w14:paraId="08A7E6E4" w14:textId="77777777" w:rsidR="00A26B7B" w:rsidRDefault="00A26B7B" w:rsidP="00AE6004">
            <w:pPr>
              <w:rPr>
                <w:rFonts w:ascii="Arial" w:hAnsi="Arial" w:cs="Arial"/>
              </w:rPr>
            </w:pPr>
            <w:r>
              <w:rPr>
                <w:rFonts w:ascii="Arial" w:hAnsi="Arial" w:cs="Arial"/>
              </w:rPr>
              <w:t>Section 2:</w:t>
            </w:r>
          </w:p>
          <w:p w14:paraId="2C5166FC" w14:textId="77777777" w:rsidR="00A26B7B" w:rsidRDefault="00AC2185" w:rsidP="00AE6004">
            <w:pPr>
              <w:rPr>
                <w:rFonts w:ascii="Arial" w:hAnsi="Arial" w:cs="Arial"/>
              </w:rPr>
            </w:pPr>
            <w:r>
              <w:rPr>
                <w:rFonts w:ascii="Arial" w:hAnsi="Arial" w:cs="Arial"/>
              </w:rPr>
              <w:t>Pre-publication consultation period</w:t>
            </w:r>
          </w:p>
          <w:p w14:paraId="49E8A731" w14:textId="77777777" w:rsidR="00A26B7B" w:rsidRDefault="00A26B7B" w:rsidP="00AE6004">
            <w:pPr>
              <w:rPr>
                <w:rFonts w:ascii="Arial" w:hAnsi="Arial" w:cs="Arial"/>
              </w:rPr>
            </w:pPr>
          </w:p>
        </w:tc>
        <w:tc>
          <w:tcPr>
            <w:tcW w:w="7371" w:type="dxa"/>
          </w:tcPr>
          <w:p w14:paraId="7D62CDE0" w14:textId="77777777" w:rsidR="00AC2185" w:rsidRDefault="00AC2185" w:rsidP="00AC2185">
            <w:pPr>
              <w:rPr>
                <w:rFonts w:ascii="Arial" w:hAnsi="Arial" w:cs="Arial"/>
              </w:rPr>
            </w:pPr>
            <w:r>
              <w:rPr>
                <w:rFonts w:ascii="Arial" w:hAnsi="Arial" w:cs="Arial"/>
              </w:rPr>
              <w:t>Decision makers guidance</w:t>
            </w:r>
          </w:p>
          <w:p w14:paraId="52810ABA" w14:textId="77777777" w:rsidR="00A26B7B" w:rsidRDefault="00AC2185" w:rsidP="00AE6004">
            <w:pPr>
              <w:rPr>
                <w:rFonts w:ascii="Arial" w:hAnsi="Arial" w:cs="Arial"/>
              </w:rPr>
            </w:pPr>
            <w:r>
              <w:rPr>
                <w:rFonts w:ascii="Arial" w:hAnsi="Arial" w:cs="Arial"/>
              </w:rPr>
              <w:t>DfE guidance is that a pre-publication consultation is undertaken</w:t>
            </w:r>
            <w:r w:rsidR="009A7118">
              <w:rPr>
                <w:rFonts w:ascii="Arial" w:hAnsi="Arial" w:cs="Arial"/>
              </w:rPr>
              <w:t xml:space="preserve"> prior to formal publication. Letting neighbour schools, associations and unions, parents know that a formal consultation will be taking place.</w:t>
            </w:r>
          </w:p>
          <w:p w14:paraId="3B856141" w14:textId="77777777" w:rsidR="009A7118" w:rsidRDefault="009A7118" w:rsidP="00AE6004">
            <w:pPr>
              <w:rPr>
                <w:rFonts w:ascii="Arial" w:hAnsi="Arial" w:cs="Arial"/>
              </w:rPr>
            </w:pPr>
            <w:r>
              <w:rPr>
                <w:rFonts w:ascii="Arial" w:hAnsi="Arial" w:cs="Arial"/>
              </w:rPr>
              <w:t>Has such a pre-publication consultation taken place?</w:t>
            </w:r>
          </w:p>
        </w:tc>
      </w:tr>
      <w:tr w:rsidR="00A26B7B" w14:paraId="407913FD" w14:textId="77777777" w:rsidTr="00AE6004">
        <w:tc>
          <w:tcPr>
            <w:tcW w:w="6629" w:type="dxa"/>
          </w:tcPr>
          <w:p w14:paraId="5FD11AC9" w14:textId="77777777" w:rsidR="00A26B7B" w:rsidRDefault="00A26B7B" w:rsidP="00AE6004">
            <w:pPr>
              <w:rPr>
                <w:rFonts w:ascii="Arial" w:hAnsi="Arial" w:cs="Arial"/>
              </w:rPr>
            </w:pPr>
            <w:r>
              <w:rPr>
                <w:rFonts w:ascii="Arial" w:hAnsi="Arial" w:cs="Arial"/>
              </w:rPr>
              <w:t>School response</w:t>
            </w:r>
          </w:p>
          <w:p w14:paraId="73FD7C77" w14:textId="77777777" w:rsidR="00A26B7B" w:rsidRDefault="00A26B7B" w:rsidP="00AE6004">
            <w:pPr>
              <w:rPr>
                <w:rFonts w:ascii="Arial" w:hAnsi="Arial" w:cs="Arial"/>
              </w:rPr>
            </w:pPr>
          </w:p>
        </w:tc>
        <w:tc>
          <w:tcPr>
            <w:tcW w:w="7371" w:type="dxa"/>
          </w:tcPr>
          <w:p w14:paraId="5E9CCD33" w14:textId="77777777" w:rsidR="00A26B7B" w:rsidRDefault="00F54762" w:rsidP="00320C6D">
            <w:pPr>
              <w:rPr>
                <w:rFonts w:ascii="Arial" w:hAnsi="Arial" w:cs="Arial"/>
              </w:rPr>
            </w:pPr>
            <w:r>
              <w:rPr>
                <w:rFonts w:ascii="Arial" w:hAnsi="Arial" w:cs="Arial"/>
              </w:rPr>
              <w:t xml:space="preserve">Consultation is underway. Will </w:t>
            </w:r>
            <w:ins w:id="2" w:author="Tusting, Andrew" w:date="2020-05-06T19:20:00Z">
              <w:r w:rsidR="00320C6D">
                <w:rPr>
                  <w:rFonts w:ascii="Arial" w:hAnsi="Arial" w:cs="Arial"/>
                </w:rPr>
                <w:t xml:space="preserve">be completed </w:t>
              </w:r>
              <w:proofErr w:type="spellStart"/>
              <w:r w:rsidR="00320C6D">
                <w:rPr>
                  <w:rFonts w:ascii="Arial" w:hAnsi="Arial" w:cs="Arial"/>
                </w:rPr>
                <w:t>by</w:t>
              </w:r>
            </w:ins>
            <w:del w:id="3" w:author="Tusting, Andrew" w:date="2020-05-06T19:20:00Z">
              <w:r w:rsidDel="00320C6D">
                <w:rPr>
                  <w:rFonts w:ascii="Arial" w:hAnsi="Arial" w:cs="Arial"/>
                </w:rPr>
                <w:delText xml:space="preserve">complete </w:delText>
              </w:r>
            </w:del>
            <w:r>
              <w:rPr>
                <w:rFonts w:ascii="Arial" w:hAnsi="Arial" w:cs="Arial"/>
              </w:rPr>
              <w:t>by</w:t>
            </w:r>
            <w:proofErr w:type="spellEnd"/>
            <w:r>
              <w:rPr>
                <w:rFonts w:ascii="Arial" w:hAnsi="Arial" w:cs="Arial"/>
              </w:rPr>
              <w:t xml:space="preserve"> 9</w:t>
            </w:r>
            <w:r w:rsidRPr="00F54762">
              <w:rPr>
                <w:rFonts w:ascii="Arial" w:hAnsi="Arial" w:cs="Arial"/>
                <w:vertAlign w:val="superscript"/>
              </w:rPr>
              <w:t>th</w:t>
            </w:r>
            <w:r>
              <w:rPr>
                <w:rFonts w:ascii="Arial" w:hAnsi="Arial" w:cs="Arial"/>
              </w:rPr>
              <w:t xml:space="preserve"> June</w:t>
            </w:r>
            <w:ins w:id="4" w:author="Tusting, Andrew" w:date="2020-05-06T19:20:00Z">
              <w:r w:rsidR="00320C6D">
                <w:rPr>
                  <w:rFonts w:ascii="Arial" w:hAnsi="Arial" w:cs="Arial"/>
                </w:rPr>
                <w:t xml:space="preserve"> and the local community are encouraged to contact the school if they have any queries over the proposal.</w:t>
              </w:r>
            </w:ins>
          </w:p>
        </w:tc>
      </w:tr>
    </w:tbl>
    <w:p w14:paraId="0000B16C" w14:textId="77777777" w:rsidR="00A26B7B" w:rsidRDefault="00A26B7B">
      <w:pPr>
        <w:rPr>
          <w:rFonts w:ascii="Arial" w:hAnsi="Arial" w:cs="Arial"/>
        </w:rPr>
      </w:pPr>
    </w:p>
    <w:p w14:paraId="35A32DEA" w14:textId="77777777" w:rsidR="003C7526" w:rsidRPr="00980F52" w:rsidRDefault="003C7526">
      <w:pPr>
        <w:rPr>
          <w:rFonts w:ascii="Arial" w:hAnsi="Arial" w:cs="Arial"/>
          <w:vanish/>
          <w:specVanish/>
        </w:rPr>
      </w:pPr>
    </w:p>
    <w:tbl>
      <w:tblPr>
        <w:tblStyle w:val="TableGrid"/>
        <w:tblW w:w="0" w:type="auto"/>
        <w:tblLook w:val="04A0" w:firstRow="1" w:lastRow="0" w:firstColumn="1" w:lastColumn="0" w:noHBand="0" w:noVBand="1"/>
      </w:tblPr>
      <w:tblGrid>
        <w:gridCol w:w="6629"/>
        <w:gridCol w:w="7371"/>
      </w:tblGrid>
      <w:tr w:rsidR="003361FB" w14:paraId="0B5A8BDC" w14:textId="77777777" w:rsidTr="00AA4DFF">
        <w:tc>
          <w:tcPr>
            <w:tcW w:w="6629" w:type="dxa"/>
          </w:tcPr>
          <w:p w14:paraId="50252DE5" w14:textId="77777777" w:rsidR="003361FB" w:rsidRDefault="00980F52" w:rsidP="001E40CA">
            <w:pPr>
              <w:rPr>
                <w:rFonts w:ascii="Arial" w:hAnsi="Arial" w:cs="Arial"/>
              </w:rPr>
            </w:pPr>
            <w:r>
              <w:rPr>
                <w:rFonts w:ascii="Arial" w:hAnsi="Arial" w:cs="Arial"/>
              </w:rPr>
              <w:t xml:space="preserve"> </w:t>
            </w:r>
            <w:r w:rsidR="003361FB">
              <w:rPr>
                <w:rFonts w:ascii="Arial" w:hAnsi="Arial" w:cs="Arial"/>
              </w:rPr>
              <w:t xml:space="preserve">Section </w:t>
            </w:r>
            <w:r w:rsidR="00A26B7B">
              <w:rPr>
                <w:rFonts w:ascii="Arial" w:hAnsi="Arial" w:cs="Arial"/>
              </w:rPr>
              <w:t>3</w:t>
            </w:r>
            <w:r w:rsidR="003361FB">
              <w:rPr>
                <w:rFonts w:ascii="Arial" w:hAnsi="Arial" w:cs="Arial"/>
              </w:rPr>
              <w:t xml:space="preserve">: </w:t>
            </w:r>
          </w:p>
          <w:p w14:paraId="3D5E812F" w14:textId="77777777" w:rsidR="00AE44F4" w:rsidRDefault="00AE44F4" w:rsidP="001E40CA">
            <w:pPr>
              <w:rPr>
                <w:rFonts w:ascii="Arial" w:hAnsi="Arial" w:cs="Arial"/>
              </w:rPr>
            </w:pPr>
          </w:p>
          <w:p w14:paraId="6D8EBD7D" w14:textId="77777777" w:rsidR="003361FB" w:rsidRDefault="003361FB" w:rsidP="001E40CA">
            <w:pPr>
              <w:rPr>
                <w:rFonts w:ascii="Arial" w:hAnsi="Arial" w:cs="Arial"/>
              </w:rPr>
            </w:pPr>
            <w:r>
              <w:rPr>
                <w:rFonts w:ascii="Arial" w:hAnsi="Arial" w:cs="Arial"/>
              </w:rPr>
              <w:t>Detail of a</w:t>
            </w:r>
            <w:r w:rsidR="001C47AA">
              <w:rPr>
                <w:rFonts w:ascii="Arial" w:hAnsi="Arial" w:cs="Arial"/>
              </w:rPr>
              <w:t>lteration and evidence of demand</w:t>
            </w:r>
            <w:r w:rsidR="009A16AE">
              <w:rPr>
                <w:rFonts w:ascii="Arial" w:hAnsi="Arial" w:cs="Arial"/>
              </w:rPr>
              <w:t xml:space="preserve"> for proposal</w:t>
            </w:r>
          </w:p>
        </w:tc>
        <w:tc>
          <w:tcPr>
            <w:tcW w:w="7371" w:type="dxa"/>
          </w:tcPr>
          <w:p w14:paraId="18086750" w14:textId="77777777" w:rsidR="003361FB" w:rsidRDefault="00C74869" w:rsidP="001E40CA">
            <w:pPr>
              <w:rPr>
                <w:rFonts w:ascii="Arial" w:hAnsi="Arial" w:cs="Arial"/>
              </w:rPr>
            </w:pPr>
            <w:r>
              <w:rPr>
                <w:rFonts w:ascii="Arial" w:hAnsi="Arial" w:cs="Arial"/>
              </w:rPr>
              <w:t>Decision makers guidance</w:t>
            </w:r>
          </w:p>
          <w:p w14:paraId="15702821" w14:textId="77777777" w:rsidR="001C47AA" w:rsidRDefault="001C47AA" w:rsidP="001E40CA">
            <w:pPr>
              <w:rPr>
                <w:rFonts w:ascii="Arial" w:hAnsi="Arial" w:cs="Arial"/>
              </w:rPr>
            </w:pPr>
          </w:p>
          <w:p w14:paraId="0AC03915" w14:textId="77777777" w:rsidR="001C47AA" w:rsidRDefault="001C47AA" w:rsidP="001E40CA">
            <w:pPr>
              <w:rPr>
                <w:rFonts w:ascii="Arial" w:hAnsi="Arial" w:cs="Arial"/>
              </w:rPr>
            </w:pPr>
            <w:r>
              <w:rPr>
                <w:rFonts w:ascii="Arial" w:hAnsi="Arial" w:cs="Arial"/>
              </w:rPr>
              <w:t>What evidence is there for the proposed change?</w:t>
            </w:r>
          </w:p>
        </w:tc>
      </w:tr>
      <w:tr w:rsidR="003361FB" w14:paraId="55EB80CE" w14:textId="77777777" w:rsidTr="00AA4DFF">
        <w:tc>
          <w:tcPr>
            <w:tcW w:w="6629" w:type="dxa"/>
          </w:tcPr>
          <w:p w14:paraId="2BB4375D" w14:textId="77777777" w:rsidR="003361FB" w:rsidRDefault="007A141E" w:rsidP="001E40CA">
            <w:pPr>
              <w:rPr>
                <w:rFonts w:ascii="Arial" w:hAnsi="Arial" w:cs="Arial"/>
              </w:rPr>
            </w:pPr>
            <w:r>
              <w:rPr>
                <w:rFonts w:ascii="Arial" w:hAnsi="Arial" w:cs="Arial"/>
              </w:rPr>
              <w:t>School response</w:t>
            </w:r>
          </w:p>
          <w:p w14:paraId="3BBCA65B" w14:textId="77777777" w:rsidR="007A141E" w:rsidRDefault="007A141E" w:rsidP="001E40CA">
            <w:pPr>
              <w:rPr>
                <w:rFonts w:ascii="Arial" w:hAnsi="Arial" w:cs="Arial"/>
              </w:rPr>
            </w:pPr>
          </w:p>
        </w:tc>
        <w:tc>
          <w:tcPr>
            <w:tcW w:w="7371" w:type="dxa"/>
          </w:tcPr>
          <w:p w14:paraId="4F46B40B" w14:textId="77777777" w:rsidR="003361FB" w:rsidRDefault="00F54762" w:rsidP="001E40CA">
            <w:pPr>
              <w:rPr>
                <w:rFonts w:ascii="Arial" w:hAnsi="Arial" w:cs="Arial"/>
              </w:rPr>
            </w:pPr>
            <w:r>
              <w:rPr>
                <w:rFonts w:ascii="Arial" w:hAnsi="Arial" w:cs="Arial"/>
              </w:rPr>
              <w:t>Move from V</w:t>
            </w:r>
            <w:ins w:id="5" w:author="Tusting, Andrew" w:date="2020-05-06T19:14:00Z">
              <w:r w:rsidR="00320C6D">
                <w:rPr>
                  <w:rFonts w:ascii="Arial" w:hAnsi="Arial" w:cs="Arial"/>
                </w:rPr>
                <w:t xml:space="preserve">oluntary Controlled (VC) </w:t>
              </w:r>
            </w:ins>
            <w:del w:id="6" w:author="Tusting, Andrew" w:date="2020-05-06T19:14:00Z">
              <w:r w:rsidDel="00320C6D">
                <w:rPr>
                  <w:rFonts w:ascii="Arial" w:hAnsi="Arial" w:cs="Arial"/>
                </w:rPr>
                <w:delText>C</w:delText>
              </w:r>
            </w:del>
            <w:r>
              <w:rPr>
                <w:rFonts w:ascii="Arial" w:hAnsi="Arial" w:cs="Arial"/>
              </w:rPr>
              <w:t xml:space="preserve"> to V</w:t>
            </w:r>
            <w:ins w:id="7" w:author="Tusting, Andrew" w:date="2020-05-06T19:14:00Z">
              <w:r w:rsidR="00320C6D">
                <w:rPr>
                  <w:rFonts w:ascii="Arial" w:hAnsi="Arial" w:cs="Arial"/>
                </w:rPr>
                <w:t>oluntary Aided (VA)</w:t>
              </w:r>
            </w:ins>
            <w:del w:id="8" w:author="Tusting, Andrew" w:date="2020-05-06T19:14:00Z">
              <w:r w:rsidDel="00320C6D">
                <w:rPr>
                  <w:rFonts w:ascii="Arial" w:hAnsi="Arial" w:cs="Arial"/>
                </w:rPr>
                <w:delText>A</w:delText>
              </w:r>
            </w:del>
            <w:r>
              <w:rPr>
                <w:rFonts w:ascii="Arial" w:hAnsi="Arial" w:cs="Arial"/>
              </w:rPr>
              <w:t xml:space="preserve"> status</w:t>
            </w:r>
          </w:p>
          <w:p w14:paraId="6675F2AB" w14:textId="77777777" w:rsidR="00F54762" w:rsidRDefault="00F54762" w:rsidP="001E40CA">
            <w:pPr>
              <w:rPr>
                <w:rFonts w:ascii="Arial" w:hAnsi="Arial" w:cs="Arial"/>
              </w:rPr>
            </w:pPr>
            <w:r>
              <w:rPr>
                <w:rFonts w:ascii="Arial" w:hAnsi="Arial" w:cs="Arial"/>
              </w:rPr>
              <w:t xml:space="preserve">The school has had a long period without church leadership. We wish to strengthen ties with the church and the community. </w:t>
            </w:r>
            <w:commentRangeStart w:id="9"/>
            <w:r>
              <w:rPr>
                <w:rFonts w:ascii="Arial" w:hAnsi="Arial" w:cs="Arial"/>
              </w:rPr>
              <w:t>Since maximum levels set.</w:t>
            </w:r>
            <w:commentRangeEnd w:id="9"/>
            <w:r w:rsidR="00320C6D">
              <w:rPr>
                <w:rStyle w:val="CommentReference"/>
              </w:rPr>
              <w:commentReference w:id="9"/>
            </w:r>
            <w:r>
              <w:rPr>
                <w:rFonts w:ascii="Arial" w:hAnsi="Arial" w:cs="Arial"/>
              </w:rPr>
              <w:t xml:space="preserve"> Moving from a first school to a full through primary, there is a greater need to have control over our own admissions to ensure fairness to our current families and ensure intake numbers do not exceed </w:t>
            </w:r>
            <w:ins w:id="10" w:author="Tusting, Andrew" w:date="2020-05-06T19:16:00Z">
              <w:r w:rsidR="00320C6D">
                <w:rPr>
                  <w:rFonts w:ascii="Arial" w:hAnsi="Arial" w:cs="Arial"/>
                </w:rPr>
                <w:t>our published admission number</w:t>
              </w:r>
            </w:ins>
            <w:ins w:id="11" w:author="Tusting, Andrew" w:date="2020-05-06T19:17:00Z">
              <w:r w:rsidR="00320C6D">
                <w:rPr>
                  <w:rFonts w:ascii="Arial" w:hAnsi="Arial" w:cs="Arial"/>
                </w:rPr>
                <w:t xml:space="preserve">. </w:t>
              </w:r>
            </w:ins>
          </w:p>
        </w:tc>
      </w:tr>
    </w:tbl>
    <w:p w14:paraId="46B95440" w14:textId="77777777" w:rsidR="00EC3B09" w:rsidRDefault="00EC3B09">
      <w:pPr>
        <w:rPr>
          <w:rFonts w:ascii="Arial" w:hAnsi="Arial" w:cs="Arial"/>
        </w:rPr>
      </w:pPr>
    </w:p>
    <w:tbl>
      <w:tblPr>
        <w:tblStyle w:val="TableGrid"/>
        <w:tblW w:w="0" w:type="auto"/>
        <w:tblLook w:val="04A0" w:firstRow="1" w:lastRow="0" w:firstColumn="1" w:lastColumn="0" w:noHBand="0" w:noVBand="1"/>
      </w:tblPr>
      <w:tblGrid>
        <w:gridCol w:w="6629"/>
        <w:gridCol w:w="7371"/>
      </w:tblGrid>
      <w:tr w:rsidR="005C39A7" w14:paraId="2FEE3431" w14:textId="77777777" w:rsidTr="00AA4DFF">
        <w:tc>
          <w:tcPr>
            <w:tcW w:w="6629" w:type="dxa"/>
          </w:tcPr>
          <w:p w14:paraId="4EE1E6ED" w14:textId="77777777" w:rsidR="005C39A7" w:rsidRDefault="00A26B7B" w:rsidP="001E40CA">
            <w:pPr>
              <w:rPr>
                <w:rFonts w:ascii="Arial" w:hAnsi="Arial" w:cs="Arial"/>
              </w:rPr>
            </w:pPr>
            <w:r>
              <w:rPr>
                <w:rFonts w:ascii="Arial" w:hAnsi="Arial" w:cs="Arial"/>
              </w:rPr>
              <w:lastRenderedPageBreak/>
              <w:t>Section 4</w:t>
            </w:r>
            <w:r w:rsidR="005C39A7">
              <w:rPr>
                <w:rFonts w:ascii="Arial" w:hAnsi="Arial" w:cs="Arial"/>
              </w:rPr>
              <w:t xml:space="preserve">: </w:t>
            </w:r>
          </w:p>
          <w:p w14:paraId="4B64FD78" w14:textId="77777777" w:rsidR="00AE44F4" w:rsidRDefault="00AE44F4" w:rsidP="001E40CA">
            <w:pPr>
              <w:rPr>
                <w:rFonts w:ascii="Arial" w:hAnsi="Arial" w:cs="Arial"/>
              </w:rPr>
            </w:pPr>
          </w:p>
          <w:p w14:paraId="7C5CC998" w14:textId="77777777" w:rsidR="005C39A7" w:rsidRDefault="005C39A7" w:rsidP="001E40CA">
            <w:pPr>
              <w:rPr>
                <w:rFonts w:ascii="Arial" w:hAnsi="Arial" w:cs="Arial"/>
              </w:rPr>
            </w:pPr>
            <w:r>
              <w:rPr>
                <w:rFonts w:ascii="Arial" w:hAnsi="Arial" w:cs="Arial"/>
              </w:rPr>
              <w:t>Objectives (including how the proposal will increase educational standards and parental choice)</w:t>
            </w:r>
          </w:p>
        </w:tc>
        <w:tc>
          <w:tcPr>
            <w:tcW w:w="7371" w:type="dxa"/>
          </w:tcPr>
          <w:p w14:paraId="0EAEC6BB" w14:textId="77777777" w:rsidR="005C39A7" w:rsidRDefault="00C74869" w:rsidP="00C74869">
            <w:pPr>
              <w:rPr>
                <w:rFonts w:ascii="Arial" w:hAnsi="Arial" w:cs="Arial"/>
              </w:rPr>
            </w:pPr>
            <w:r>
              <w:rPr>
                <w:rFonts w:ascii="Arial" w:hAnsi="Arial" w:cs="Arial"/>
              </w:rPr>
              <w:t>Decision makers guidance</w:t>
            </w:r>
          </w:p>
          <w:p w14:paraId="620AA6CF" w14:textId="77777777" w:rsidR="00F976F7" w:rsidRDefault="00F976F7" w:rsidP="00C74869">
            <w:pPr>
              <w:rPr>
                <w:rFonts w:ascii="Arial" w:hAnsi="Arial" w:cs="Arial"/>
              </w:rPr>
            </w:pPr>
          </w:p>
          <w:p w14:paraId="4DAE39DA" w14:textId="77777777" w:rsidR="00F976F7" w:rsidRDefault="00F976F7" w:rsidP="00C74869">
            <w:pPr>
              <w:rPr>
                <w:rFonts w:ascii="Arial" w:hAnsi="Arial" w:cs="Arial"/>
              </w:rPr>
            </w:pPr>
            <w:r>
              <w:rPr>
                <w:rFonts w:ascii="Arial" w:hAnsi="Arial" w:cs="Arial"/>
              </w:rPr>
              <w:t>Decision maker should consider the quality and diversity of schools in the relevant area and whether proposal will meet or exceed aspirations of parents, raise local standards and narrow attainment gaps</w:t>
            </w:r>
            <w:r w:rsidR="00E10305">
              <w:rPr>
                <w:rFonts w:ascii="Arial" w:hAnsi="Arial" w:cs="Arial"/>
              </w:rPr>
              <w:t>.</w:t>
            </w:r>
          </w:p>
        </w:tc>
      </w:tr>
      <w:tr w:rsidR="005C39A7" w14:paraId="33C9B044" w14:textId="77777777" w:rsidTr="00AA4DFF">
        <w:tc>
          <w:tcPr>
            <w:tcW w:w="6629" w:type="dxa"/>
          </w:tcPr>
          <w:p w14:paraId="60550707" w14:textId="77777777" w:rsidR="005C39A7" w:rsidRDefault="007A141E" w:rsidP="001E40CA">
            <w:pPr>
              <w:rPr>
                <w:rFonts w:ascii="Arial" w:hAnsi="Arial" w:cs="Arial"/>
              </w:rPr>
            </w:pPr>
            <w:r>
              <w:rPr>
                <w:rFonts w:ascii="Arial" w:hAnsi="Arial" w:cs="Arial"/>
              </w:rPr>
              <w:t>School response</w:t>
            </w:r>
          </w:p>
          <w:p w14:paraId="38FB7F78" w14:textId="77777777" w:rsidR="007A141E" w:rsidRDefault="007A141E" w:rsidP="001E40CA">
            <w:pPr>
              <w:rPr>
                <w:rFonts w:ascii="Arial" w:hAnsi="Arial" w:cs="Arial"/>
              </w:rPr>
            </w:pPr>
          </w:p>
        </w:tc>
        <w:tc>
          <w:tcPr>
            <w:tcW w:w="7371" w:type="dxa"/>
          </w:tcPr>
          <w:p w14:paraId="2355F5F6" w14:textId="77777777" w:rsidR="005C39A7" w:rsidRDefault="00F54762" w:rsidP="00320C6D">
            <w:pPr>
              <w:rPr>
                <w:rFonts w:ascii="Arial" w:hAnsi="Arial" w:cs="Arial"/>
              </w:rPr>
            </w:pPr>
            <w:r>
              <w:rPr>
                <w:rFonts w:ascii="Arial" w:hAnsi="Arial" w:cs="Arial"/>
              </w:rPr>
              <w:t>Currently our Ofsted rating is Outstanding in all areas. We firmly believe this is due to our Christian character of Accepting and valuing every child and creating a personalised learning experience for all regardless of difference.</w:t>
            </w:r>
            <w:ins w:id="12" w:author="Tusting, Andrew" w:date="2020-05-06T19:18:00Z">
              <w:r w:rsidR="00320C6D">
                <w:rPr>
                  <w:rFonts w:ascii="Arial" w:hAnsi="Arial" w:cs="Arial"/>
                </w:rPr>
                <w:t xml:space="preserve"> </w:t>
              </w:r>
            </w:ins>
            <w:ins w:id="13" w:author="Tusting, Andrew" w:date="2020-05-06T19:19:00Z">
              <w:r w:rsidR="00320C6D">
                <w:rPr>
                  <w:rFonts w:ascii="Arial" w:hAnsi="Arial" w:cs="Arial"/>
                </w:rPr>
                <w:t>As there</w:t>
              </w:r>
            </w:ins>
            <w:ins w:id="14" w:author="Tusting, Andrew" w:date="2020-05-06T19:18:00Z">
              <w:r w:rsidR="00320C6D">
                <w:rPr>
                  <w:rFonts w:ascii="Arial" w:hAnsi="Arial" w:cs="Arial"/>
                </w:rPr>
                <w:t xml:space="preserve"> are other VA schools in the area, as well as Academies and Community schools</w:t>
              </w:r>
            </w:ins>
            <w:ins w:id="15" w:author="Tusting, Andrew" w:date="2020-05-06T19:19:00Z">
              <w:r w:rsidR="00320C6D">
                <w:rPr>
                  <w:rFonts w:ascii="Arial" w:hAnsi="Arial" w:cs="Arial"/>
                </w:rPr>
                <w:t>, there is a wide choice for parents.</w:t>
              </w:r>
            </w:ins>
          </w:p>
        </w:tc>
      </w:tr>
    </w:tbl>
    <w:p w14:paraId="5B7BE8A2" w14:textId="77777777" w:rsidR="002210C0" w:rsidRDefault="002210C0">
      <w:pPr>
        <w:rPr>
          <w:rFonts w:ascii="Arial" w:hAnsi="Arial" w:cs="Arial"/>
        </w:rPr>
      </w:pPr>
    </w:p>
    <w:tbl>
      <w:tblPr>
        <w:tblStyle w:val="TableGrid"/>
        <w:tblW w:w="0" w:type="auto"/>
        <w:tblLook w:val="04A0" w:firstRow="1" w:lastRow="0" w:firstColumn="1" w:lastColumn="0" w:noHBand="0" w:noVBand="1"/>
      </w:tblPr>
      <w:tblGrid>
        <w:gridCol w:w="6629"/>
        <w:gridCol w:w="7371"/>
      </w:tblGrid>
      <w:tr w:rsidR="00D41FA6" w14:paraId="124A2F31" w14:textId="77777777" w:rsidTr="00AA4DFF">
        <w:tc>
          <w:tcPr>
            <w:tcW w:w="6629" w:type="dxa"/>
          </w:tcPr>
          <w:p w14:paraId="3B987714" w14:textId="77777777" w:rsidR="00D41FA6" w:rsidRDefault="00A26B7B" w:rsidP="001E40CA">
            <w:pPr>
              <w:rPr>
                <w:rFonts w:ascii="Arial" w:hAnsi="Arial" w:cs="Arial"/>
              </w:rPr>
            </w:pPr>
            <w:r>
              <w:rPr>
                <w:rFonts w:ascii="Arial" w:hAnsi="Arial" w:cs="Arial"/>
              </w:rPr>
              <w:t>Section 5</w:t>
            </w:r>
            <w:r w:rsidR="00D41FA6">
              <w:rPr>
                <w:rFonts w:ascii="Arial" w:hAnsi="Arial" w:cs="Arial"/>
              </w:rPr>
              <w:t xml:space="preserve">: </w:t>
            </w:r>
          </w:p>
          <w:p w14:paraId="631D0724" w14:textId="77777777" w:rsidR="00AE44F4" w:rsidRDefault="00AE44F4" w:rsidP="001E40CA">
            <w:pPr>
              <w:rPr>
                <w:rFonts w:ascii="Arial" w:hAnsi="Arial" w:cs="Arial"/>
              </w:rPr>
            </w:pPr>
          </w:p>
          <w:p w14:paraId="6BA7D7DA" w14:textId="77777777" w:rsidR="00D41FA6" w:rsidRDefault="00D41FA6" w:rsidP="001E40CA">
            <w:pPr>
              <w:rPr>
                <w:rFonts w:ascii="Arial" w:hAnsi="Arial" w:cs="Arial"/>
              </w:rPr>
            </w:pPr>
            <w:r>
              <w:rPr>
                <w:rFonts w:ascii="Arial" w:hAnsi="Arial" w:cs="Arial"/>
              </w:rPr>
              <w:t>The effect on other schools, academies and educational institutions within the area</w:t>
            </w:r>
          </w:p>
        </w:tc>
        <w:tc>
          <w:tcPr>
            <w:tcW w:w="7371" w:type="dxa"/>
          </w:tcPr>
          <w:p w14:paraId="2110B5FE" w14:textId="77777777" w:rsidR="00D41FA6" w:rsidRDefault="00C74869" w:rsidP="001E40CA">
            <w:pPr>
              <w:rPr>
                <w:rFonts w:ascii="Arial" w:hAnsi="Arial" w:cs="Arial"/>
              </w:rPr>
            </w:pPr>
            <w:r>
              <w:rPr>
                <w:rFonts w:ascii="Arial" w:hAnsi="Arial" w:cs="Arial"/>
              </w:rPr>
              <w:t>Decision makers guidance</w:t>
            </w:r>
          </w:p>
          <w:p w14:paraId="1922850D" w14:textId="77777777" w:rsidR="00C421E5" w:rsidRDefault="00C421E5" w:rsidP="001E40CA">
            <w:pPr>
              <w:rPr>
                <w:rFonts w:ascii="Arial" w:hAnsi="Arial" w:cs="Arial"/>
              </w:rPr>
            </w:pPr>
          </w:p>
          <w:p w14:paraId="5C570AE7" w14:textId="77777777" w:rsidR="00C421E5" w:rsidRDefault="00C421E5" w:rsidP="00C421E5">
            <w:pPr>
              <w:rPr>
                <w:rFonts w:ascii="Arial" w:hAnsi="Arial" w:cs="Arial"/>
              </w:rPr>
            </w:pPr>
            <w:r>
              <w:rPr>
                <w:rFonts w:ascii="Arial" w:hAnsi="Arial" w:cs="Arial"/>
              </w:rPr>
              <w:t>The decision maker should consider if there are any sex, race or disability discrimination</w:t>
            </w:r>
            <w:r w:rsidR="009E6DA3">
              <w:rPr>
                <w:rFonts w:ascii="Arial" w:hAnsi="Arial" w:cs="Arial"/>
              </w:rPr>
              <w:t xml:space="preserve"> </w:t>
            </w:r>
            <w:r w:rsidR="00034374">
              <w:rPr>
                <w:rFonts w:ascii="Arial" w:hAnsi="Arial" w:cs="Arial"/>
              </w:rPr>
              <w:t>issues that</w:t>
            </w:r>
            <w:r w:rsidR="001D03A6">
              <w:rPr>
                <w:rFonts w:ascii="Arial" w:hAnsi="Arial" w:cs="Arial"/>
              </w:rPr>
              <w:t xml:space="preserve"> arise from the proposal and also consider the impact of any proposal on community cohesion</w:t>
            </w:r>
            <w:r w:rsidR="00E10305">
              <w:rPr>
                <w:rFonts w:ascii="Arial" w:hAnsi="Arial" w:cs="Arial"/>
              </w:rPr>
              <w:t>.</w:t>
            </w:r>
          </w:p>
        </w:tc>
      </w:tr>
      <w:tr w:rsidR="00D41FA6" w14:paraId="1020FF9E" w14:textId="77777777" w:rsidTr="00AA4DFF">
        <w:tc>
          <w:tcPr>
            <w:tcW w:w="6629" w:type="dxa"/>
          </w:tcPr>
          <w:p w14:paraId="43011429" w14:textId="77777777" w:rsidR="00D41FA6" w:rsidRDefault="007A141E" w:rsidP="001E40CA">
            <w:pPr>
              <w:rPr>
                <w:rFonts w:ascii="Arial" w:hAnsi="Arial" w:cs="Arial"/>
              </w:rPr>
            </w:pPr>
            <w:r>
              <w:rPr>
                <w:rFonts w:ascii="Arial" w:hAnsi="Arial" w:cs="Arial"/>
              </w:rPr>
              <w:t>School response</w:t>
            </w:r>
          </w:p>
          <w:p w14:paraId="1B6F4CED" w14:textId="77777777" w:rsidR="007A141E" w:rsidRDefault="007A141E" w:rsidP="001E40CA">
            <w:pPr>
              <w:rPr>
                <w:rFonts w:ascii="Arial" w:hAnsi="Arial" w:cs="Arial"/>
              </w:rPr>
            </w:pPr>
          </w:p>
        </w:tc>
        <w:tc>
          <w:tcPr>
            <w:tcW w:w="7371" w:type="dxa"/>
          </w:tcPr>
          <w:p w14:paraId="17E6E662" w14:textId="77777777" w:rsidR="00D41FA6" w:rsidRDefault="00F54762" w:rsidP="00320C6D">
            <w:pPr>
              <w:rPr>
                <w:rFonts w:ascii="Arial" w:hAnsi="Arial" w:cs="Arial"/>
              </w:rPr>
            </w:pPr>
            <w:r>
              <w:rPr>
                <w:rFonts w:ascii="Arial" w:hAnsi="Arial" w:cs="Arial"/>
              </w:rPr>
              <w:t>Whaddon CE School is already a Church school which welcomes everyone. We work with local schools of a more diverse nature to grow acceptance, tolerance and broaden the children’s understanding of what it means to be British.</w:t>
            </w:r>
            <w:ins w:id="16" w:author="Tusting, Andrew" w:date="2020-05-06T19:17:00Z">
              <w:r w:rsidR="00320C6D">
                <w:rPr>
                  <w:rFonts w:ascii="Arial" w:hAnsi="Arial" w:cs="Arial"/>
                </w:rPr>
                <w:t xml:space="preserve"> We do not anticipate any adverse </w:t>
              </w:r>
            </w:ins>
            <w:ins w:id="17" w:author="Tusting, Andrew" w:date="2020-05-06T19:19:00Z">
              <w:r w:rsidR="00320C6D">
                <w:rPr>
                  <w:rFonts w:ascii="Arial" w:hAnsi="Arial" w:cs="Arial"/>
                </w:rPr>
                <w:t xml:space="preserve">impact </w:t>
              </w:r>
            </w:ins>
            <w:proofErr w:type="spellStart"/>
            <w:ins w:id="18" w:author="Tusting, Andrew" w:date="2020-05-06T19:17:00Z">
              <w:r w:rsidR="00320C6D">
                <w:rPr>
                  <w:rFonts w:ascii="Arial" w:hAnsi="Arial" w:cs="Arial"/>
                </w:rPr>
                <w:t>n</w:t>
              </w:r>
              <w:proofErr w:type="spellEnd"/>
              <w:r w:rsidR="00320C6D">
                <w:rPr>
                  <w:rFonts w:ascii="Arial" w:hAnsi="Arial" w:cs="Arial"/>
                </w:rPr>
                <w:t xml:space="preserve"> local schools, who we work closely with.</w:t>
              </w:r>
            </w:ins>
          </w:p>
        </w:tc>
      </w:tr>
    </w:tbl>
    <w:p w14:paraId="5CFB04D9" w14:textId="77777777" w:rsidR="00EC3B09" w:rsidRDefault="00EC3B09">
      <w:pPr>
        <w:rPr>
          <w:rFonts w:ascii="Arial" w:hAnsi="Arial" w:cs="Arial"/>
        </w:rPr>
      </w:pPr>
    </w:p>
    <w:tbl>
      <w:tblPr>
        <w:tblStyle w:val="TableGrid"/>
        <w:tblW w:w="0" w:type="auto"/>
        <w:tblLook w:val="04A0" w:firstRow="1" w:lastRow="0" w:firstColumn="1" w:lastColumn="0" w:noHBand="0" w:noVBand="1"/>
      </w:tblPr>
      <w:tblGrid>
        <w:gridCol w:w="6629"/>
        <w:gridCol w:w="7371"/>
      </w:tblGrid>
      <w:tr w:rsidR="00D41FA6" w14:paraId="40554EE2" w14:textId="77777777" w:rsidTr="00AA4DFF">
        <w:tc>
          <w:tcPr>
            <w:tcW w:w="6629" w:type="dxa"/>
          </w:tcPr>
          <w:p w14:paraId="24F5D85E" w14:textId="77777777" w:rsidR="00D41FA6" w:rsidRDefault="00A26B7B" w:rsidP="001E40CA">
            <w:pPr>
              <w:rPr>
                <w:rFonts w:ascii="Arial" w:hAnsi="Arial" w:cs="Arial"/>
              </w:rPr>
            </w:pPr>
            <w:r>
              <w:rPr>
                <w:rFonts w:ascii="Arial" w:hAnsi="Arial" w:cs="Arial"/>
              </w:rPr>
              <w:t>Section 6</w:t>
            </w:r>
            <w:r w:rsidR="00D41FA6">
              <w:rPr>
                <w:rFonts w:ascii="Arial" w:hAnsi="Arial" w:cs="Arial"/>
              </w:rPr>
              <w:t>:</w:t>
            </w:r>
          </w:p>
          <w:p w14:paraId="067A5855" w14:textId="77777777" w:rsidR="00AE44F4" w:rsidRDefault="00AE44F4" w:rsidP="001E40CA">
            <w:pPr>
              <w:rPr>
                <w:rFonts w:ascii="Arial" w:hAnsi="Arial" w:cs="Arial"/>
              </w:rPr>
            </w:pPr>
          </w:p>
          <w:p w14:paraId="1E9B619D" w14:textId="77777777" w:rsidR="00D41FA6" w:rsidRDefault="00D41FA6" w:rsidP="001E40CA">
            <w:pPr>
              <w:rPr>
                <w:rFonts w:ascii="Arial" w:hAnsi="Arial" w:cs="Arial"/>
              </w:rPr>
            </w:pPr>
            <w:r>
              <w:rPr>
                <w:rFonts w:ascii="Arial" w:hAnsi="Arial" w:cs="Arial"/>
              </w:rPr>
              <w:t>Project costs and indication of how these will be met, including how long-term Value for Money will be achieved</w:t>
            </w:r>
          </w:p>
        </w:tc>
        <w:tc>
          <w:tcPr>
            <w:tcW w:w="7371" w:type="dxa"/>
          </w:tcPr>
          <w:p w14:paraId="49FC885F" w14:textId="77777777" w:rsidR="00D41FA6" w:rsidRDefault="00C74869" w:rsidP="001E40CA">
            <w:pPr>
              <w:rPr>
                <w:rFonts w:ascii="Arial" w:hAnsi="Arial" w:cs="Arial"/>
              </w:rPr>
            </w:pPr>
            <w:r>
              <w:rPr>
                <w:rFonts w:ascii="Arial" w:hAnsi="Arial" w:cs="Arial"/>
              </w:rPr>
              <w:t>Decision makers guidance</w:t>
            </w:r>
          </w:p>
          <w:p w14:paraId="78087129" w14:textId="77777777" w:rsidR="001964EE" w:rsidRDefault="001964EE" w:rsidP="001E40CA">
            <w:pPr>
              <w:rPr>
                <w:rFonts w:ascii="Arial" w:hAnsi="Arial" w:cs="Arial"/>
              </w:rPr>
            </w:pPr>
          </w:p>
          <w:p w14:paraId="76EA2B20" w14:textId="77777777" w:rsidR="00FB01F9" w:rsidRDefault="00FB01F9" w:rsidP="001E40CA">
            <w:pPr>
              <w:rPr>
                <w:rFonts w:ascii="Arial" w:hAnsi="Arial" w:cs="Arial"/>
              </w:rPr>
            </w:pPr>
            <w:r>
              <w:rPr>
                <w:rFonts w:ascii="Arial" w:hAnsi="Arial" w:cs="Arial"/>
              </w:rPr>
              <w:t>For a proposal to change to VA the decision-maker must be satisfied that the governing body and/or Foundation are able and willing to meet their financial responsibilities for building work.</w:t>
            </w:r>
          </w:p>
          <w:p w14:paraId="108566EF" w14:textId="77777777" w:rsidR="006622A2" w:rsidRDefault="006622A2" w:rsidP="001E40CA">
            <w:pPr>
              <w:rPr>
                <w:rFonts w:ascii="Arial" w:hAnsi="Arial" w:cs="Arial"/>
              </w:rPr>
            </w:pPr>
            <w:r>
              <w:rPr>
                <w:rFonts w:ascii="Arial" w:hAnsi="Arial" w:cs="Arial"/>
              </w:rPr>
              <w:lastRenderedPageBreak/>
              <w:t>The decision make</w:t>
            </w:r>
            <w:r w:rsidR="00F54762">
              <w:rPr>
                <w:rFonts w:ascii="Arial" w:hAnsi="Arial" w:cs="Arial"/>
              </w:rPr>
              <w:t>r</w:t>
            </w:r>
            <w:r>
              <w:rPr>
                <w:rFonts w:ascii="Arial" w:hAnsi="Arial" w:cs="Arial"/>
              </w:rPr>
              <w:t xml:space="preserve"> may wish to consider whether the governing body has access to sufficient funds to enable it to meet 10% of its capital expenditure for at least 5 years from the date of implementation, taking into account any anticipated building projects.</w:t>
            </w:r>
          </w:p>
          <w:p w14:paraId="68CA9F7C" w14:textId="77777777" w:rsidR="009A16AE" w:rsidRDefault="009A16AE" w:rsidP="001E40CA">
            <w:pPr>
              <w:rPr>
                <w:rFonts w:ascii="Arial" w:hAnsi="Arial" w:cs="Arial"/>
              </w:rPr>
            </w:pPr>
            <w:r>
              <w:rPr>
                <w:rFonts w:ascii="Arial" w:hAnsi="Arial" w:cs="Arial"/>
              </w:rPr>
              <w:t>Confirmation that the Diocese support the proposal</w:t>
            </w:r>
          </w:p>
        </w:tc>
      </w:tr>
      <w:tr w:rsidR="00D41FA6" w14:paraId="67F9F1D2" w14:textId="77777777" w:rsidTr="00AA4DFF">
        <w:tc>
          <w:tcPr>
            <w:tcW w:w="6629" w:type="dxa"/>
          </w:tcPr>
          <w:p w14:paraId="23C01117" w14:textId="77777777" w:rsidR="00D41FA6" w:rsidRDefault="007A141E" w:rsidP="001E40CA">
            <w:pPr>
              <w:rPr>
                <w:rFonts w:ascii="Arial" w:hAnsi="Arial" w:cs="Arial"/>
              </w:rPr>
            </w:pPr>
            <w:r>
              <w:rPr>
                <w:rFonts w:ascii="Arial" w:hAnsi="Arial" w:cs="Arial"/>
              </w:rPr>
              <w:lastRenderedPageBreak/>
              <w:t>School response</w:t>
            </w:r>
          </w:p>
          <w:p w14:paraId="1A5C62CB" w14:textId="77777777" w:rsidR="007A141E" w:rsidRDefault="007A141E" w:rsidP="001E40CA">
            <w:pPr>
              <w:rPr>
                <w:rFonts w:ascii="Arial" w:hAnsi="Arial" w:cs="Arial"/>
              </w:rPr>
            </w:pPr>
          </w:p>
        </w:tc>
        <w:tc>
          <w:tcPr>
            <w:tcW w:w="7371" w:type="dxa"/>
          </w:tcPr>
          <w:p w14:paraId="6546CB81" w14:textId="77777777" w:rsidR="00D41FA6" w:rsidRDefault="00F54762" w:rsidP="0026071F">
            <w:pPr>
              <w:rPr>
                <w:rFonts w:ascii="Arial" w:hAnsi="Arial" w:cs="Arial"/>
              </w:rPr>
            </w:pPr>
            <w:r>
              <w:rPr>
                <w:rFonts w:ascii="Arial" w:hAnsi="Arial" w:cs="Arial"/>
              </w:rPr>
              <w:t>The school budget shows the school can meet 10% of capital spending needs for the next 5 years and is willing to do so</w:t>
            </w:r>
            <w:ins w:id="19" w:author="Tusting, Andrew" w:date="2020-05-06T19:21:00Z">
              <w:r w:rsidR="0026071F">
                <w:rPr>
                  <w:rFonts w:ascii="Arial" w:hAnsi="Arial" w:cs="Arial"/>
                </w:rPr>
                <w:t xml:space="preserve"> and this has been confirmed to the LA.</w:t>
              </w:r>
            </w:ins>
            <w:del w:id="20" w:author="Tusting, Andrew" w:date="2020-05-06T19:21:00Z">
              <w:r w:rsidDel="0026071F">
                <w:rPr>
                  <w:rFonts w:ascii="Arial" w:hAnsi="Arial" w:cs="Arial"/>
                </w:rPr>
                <w:delText>.</w:delText>
              </w:r>
            </w:del>
          </w:p>
        </w:tc>
      </w:tr>
    </w:tbl>
    <w:p w14:paraId="7ABEFCF2" w14:textId="77777777" w:rsidR="00D634C9" w:rsidRDefault="00D634C9">
      <w:pPr>
        <w:rPr>
          <w:rFonts w:ascii="Arial" w:hAnsi="Arial" w:cs="Arial"/>
        </w:rPr>
      </w:pPr>
    </w:p>
    <w:p w14:paraId="0BFAD331" w14:textId="77777777" w:rsidR="00A26B7B" w:rsidRDefault="00A26B7B">
      <w:pPr>
        <w:rPr>
          <w:rFonts w:ascii="Arial" w:hAnsi="Arial" w:cs="Arial"/>
        </w:rPr>
      </w:pPr>
    </w:p>
    <w:tbl>
      <w:tblPr>
        <w:tblStyle w:val="TableGrid"/>
        <w:tblW w:w="0" w:type="auto"/>
        <w:tblLook w:val="04A0" w:firstRow="1" w:lastRow="0" w:firstColumn="1" w:lastColumn="0" w:noHBand="0" w:noVBand="1"/>
      </w:tblPr>
      <w:tblGrid>
        <w:gridCol w:w="6629"/>
        <w:gridCol w:w="7371"/>
      </w:tblGrid>
      <w:tr w:rsidR="00D41FA6" w14:paraId="502C3FE3" w14:textId="77777777" w:rsidTr="00AA4DFF">
        <w:tc>
          <w:tcPr>
            <w:tcW w:w="6629" w:type="dxa"/>
          </w:tcPr>
          <w:p w14:paraId="3084BB45" w14:textId="77777777" w:rsidR="00D41FA6" w:rsidRDefault="00A26B7B" w:rsidP="001E40CA">
            <w:pPr>
              <w:rPr>
                <w:rFonts w:ascii="Arial" w:hAnsi="Arial" w:cs="Arial"/>
              </w:rPr>
            </w:pPr>
            <w:r>
              <w:rPr>
                <w:rFonts w:ascii="Arial" w:hAnsi="Arial" w:cs="Arial"/>
              </w:rPr>
              <w:t>S</w:t>
            </w:r>
            <w:r w:rsidR="00D41FA6">
              <w:rPr>
                <w:rFonts w:ascii="Arial" w:hAnsi="Arial" w:cs="Arial"/>
              </w:rPr>
              <w:t xml:space="preserve">ection </w:t>
            </w:r>
            <w:r>
              <w:rPr>
                <w:rFonts w:ascii="Arial" w:hAnsi="Arial" w:cs="Arial"/>
              </w:rPr>
              <w:t>7</w:t>
            </w:r>
            <w:r w:rsidR="00D41FA6">
              <w:rPr>
                <w:rFonts w:ascii="Arial" w:hAnsi="Arial" w:cs="Arial"/>
              </w:rPr>
              <w:t>:</w:t>
            </w:r>
          </w:p>
          <w:p w14:paraId="6F110FF1" w14:textId="77777777" w:rsidR="00AE44F4" w:rsidRDefault="00AE44F4" w:rsidP="001E40CA">
            <w:pPr>
              <w:rPr>
                <w:rFonts w:ascii="Arial" w:hAnsi="Arial" w:cs="Arial"/>
              </w:rPr>
            </w:pPr>
          </w:p>
          <w:p w14:paraId="7C9D947F" w14:textId="77777777" w:rsidR="00D41FA6" w:rsidRDefault="00D41FA6" w:rsidP="001E40CA">
            <w:pPr>
              <w:rPr>
                <w:rFonts w:ascii="Arial" w:hAnsi="Arial" w:cs="Arial"/>
              </w:rPr>
            </w:pPr>
            <w:r>
              <w:rPr>
                <w:rFonts w:ascii="Arial" w:hAnsi="Arial" w:cs="Arial"/>
              </w:rPr>
              <w:t xml:space="preserve">Implementation and any </w:t>
            </w:r>
            <w:r w:rsidR="005F0A6D">
              <w:rPr>
                <w:rFonts w:ascii="Arial" w:hAnsi="Arial" w:cs="Arial"/>
              </w:rPr>
              <w:t xml:space="preserve">proposed </w:t>
            </w:r>
            <w:r>
              <w:rPr>
                <w:rFonts w:ascii="Arial" w:hAnsi="Arial" w:cs="Arial"/>
              </w:rPr>
              <w:t>stages for implementation</w:t>
            </w:r>
          </w:p>
        </w:tc>
        <w:tc>
          <w:tcPr>
            <w:tcW w:w="7371" w:type="dxa"/>
          </w:tcPr>
          <w:p w14:paraId="4456C765" w14:textId="77777777" w:rsidR="00D41FA6" w:rsidRDefault="00C74869" w:rsidP="001E40CA">
            <w:pPr>
              <w:rPr>
                <w:rFonts w:ascii="Arial" w:hAnsi="Arial" w:cs="Arial"/>
              </w:rPr>
            </w:pPr>
            <w:r>
              <w:rPr>
                <w:rFonts w:ascii="Arial" w:hAnsi="Arial" w:cs="Arial"/>
              </w:rPr>
              <w:t>Decision makers guidance</w:t>
            </w:r>
          </w:p>
        </w:tc>
      </w:tr>
      <w:tr w:rsidR="00D41FA6" w14:paraId="362C9D18" w14:textId="77777777" w:rsidTr="00AA4DFF">
        <w:tc>
          <w:tcPr>
            <w:tcW w:w="6629" w:type="dxa"/>
          </w:tcPr>
          <w:p w14:paraId="4C9BCB45" w14:textId="77777777" w:rsidR="00D41FA6" w:rsidRDefault="007A141E" w:rsidP="001E40CA">
            <w:pPr>
              <w:rPr>
                <w:rFonts w:ascii="Arial" w:hAnsi="Arial" w:cs="Arial"/>
              </w:rPr>
            </w:pPr>
            <w:r>
              <w:rPr>
                <w:rFonts w:ascii="Arial" w:hAnsi="Arial" w:cs="Arial"/>
              </w:rPr>
              <w:t>School response</w:t>
            </w:r>
          </w:p>
          <w:p w14:paraId="0FD1EDD0" w14:textId="77777777" w:rsidR="007A141E" w:rsidRDefault="007A141E" w:rsidP="001E40CA">
            <w:pPr>
              <w:rPr>
                <w:rFonts w:ascii="Arial" w:hAnsi="Arial" w:cs="Arial"/>
              </w:rPr>
            </w:pPr>
          </w:p>
        </w:tc>
        <w:tc>
          <w:tcPr>
            <w:tcW w:w="7371" w:type="dxa"/>
          </w:tcPr>
          <w:p w14:paraId="039CEC94" w14:textId="77777777" w:rsidR="00D41FA6" w:rsidRDefault="0055284B" w:rsidP="001E40CA">
            <w:pPr>
              <w:rPr>
                <w:rFonts w:ascii="Arial" w:hAnsi="Arial" w:cs="Arial"/>
              </w:rPr>
            </w:pPr>
            <w:r>
              <w:rPr>
                <w:rFonts w:ascii="Arial" w:hAnsi="Arial" w:cs="Arial"/>
              </w:rPr>
              <w:t>Whaddon CE School wishes for this to be in place by September 2020 if possible, but understands if there is a delay.</w:t>
            </w:r>
            <w:ins w:id="21" w:author="Tusting, Andrew" w:date="2020-05-06T19:21:00Z">
              <w:r w:rsidR="0026071F">
                <w:rPr>
                  <w:rFonts w:ascii="Arial" w:hAnsi="Arial" w:cs="Arial"/>
                </w:rPr>
                <w:t xml:space="preserve"> A statutory notice will be published after the governing board have reviewed the outcome of the consultation.</w:t>
              </w:r>
            </w:ins>
          </w:p>
        </w:tc>
      </w:tr>
    </w:tbl>
    <w:p w14:paraId="68936574" w14:textId="77777777" w:rsidR="00200351" w:rsidRDefault="00200351">
      <w:pPr>
        <w:rPr>
          <w:rFonts w:ascii="Arial" w:hAnsi="Arial" w:cs="Arial"/>
        </w:rPr>
      </w:pPr>
    </w:p>
    <w:tbl>
      <w:tblPr>
        <w:tblStyle w:val="TableGrid"/>
        <w:tblW w:w="0" w:type="auto"/>
        <w:tblLook w:val="04A0" w:firstRow="1" w:lastRow="0" w:firstColumn="1" w:lastColumn="0" w:noHBand="0" w:noVBand="1"/>
      </w:tblPr>
      <w:tblGrid>
        <w:gridCol w:w="6629"/>
        <w:gridCol w:w="7371"/>
      </w:tblGrid>
      <w:tr w:rsidR="00D41FA6" w14:paraId="358A16C6" w14:textId="77777777" w:rsidTr="00AA4DFF">
        <w:tc>
          <w:tcPr>
            <w:tcW w:w="6629" w:type="dxa"/>
          </w:tcPr>
          <w:p w14:paraId="79A7F4C5" w14:textId="77777777" w:rsidR="00D41FA6" w:rsidRDefault="00A26B7B" w:rsidP="001E40CA">
            <w:pPr>
              <w:rPr>
                <w:rFonts w:ascii="Arial" w:hAnsi="Arial" w:cs="Arial"/>
              </w:rPr>
            </w:pPr>
            <w:r>
              <w:rPr>
                <w:rFonts w:ascii="Arial" w:hAnsi="Arial" w:cs="Arial"/>
              </w:rPr>
              <w:t>Section 8</w:t>
            </w:r>
            <w:r w:rsidR="00D41FA6">
              <w:rPr>
                <w:rFonts w:ascii="Arial" w:hAnsi="Arial" w:cs="Arial"/>
              </w:rPr>
              <w:t>:</w:t>
            </w:r>
          </w:p>
          <w:p w14:paraId="3B661D68" w14:textId="77777777" w:rsidR="00AE44F4" w:rsidRDefault="00AE44F4" w:rsidP="001E40CA">
            <w:pPr>
              <w:rPr>
                <w:rFonts w:ascii="Arial" w:hAnsi="Arial" w:cs="Arial"/>
              </w:rPr>
            </w:pPr>
          </w:p>
          <w:p w14:paraId="5782F1BA" w14:textId="77777777" w:rsidR="00D41FA6" w:rsidRDefault="00D41FA6" w:rsidP="001E40CA">
            <w:pPr>
              <w:rPr>
                <w:rFonts w:ascii="Arial" w:hAnsi="Arial" w:cs="Arial"/>
              </w:rPr>
            </w:pPr>
            <w:r>
              <w:rPr>
                <w:rFonts w:ascii="Arial" w:hAnsi="Arial" w:cs="Arial"/>
              </w:rPr>
              <w:t>A statement explaining the procedure for responses: support, objections and comments</w:t>
            </w:r>
          </w:p>
        </w:tc>
        <w:tc>
          <w:tcPr>
            <w:tcW w:w="7371" w:type="dxa"/>
          </w:tcPr>
          <w:p w14:paraId="55804955" w14:textId="77777777" w:rsidR="00D41FA6" w:rsidRDefault="00C74869" w:rsidP="001E40CA">
            <w:pPr>
              <w:rPr>
                <w:rFonts w:ascii="Arial" w:hAnsi="Arial" w:cs="Arial"/>
              </w:rPr>
            </w:pPr>
            <w:r>
              <w:rPr>
                <w:rFonts w:ascii="Arial" w:hAnsi="Arial" w:cs="Arial"/>
              </w:rPr>
              <w:t>Decision makers guidance</w:t>
            </w:r>
          </w:p>
        </w:tc>
      </w:tr>
      <w:tr w:rsidR="00D41FA6" w14:paraId="44C47190" w14:textId="77777777" w:rsidTr="00AA4DFF">
        <w:tc>
          <w:tcPr>
            <w:tcW w:w="6629" w:type="dxa"/>
          </w:tcPr>
          <w:p w14:paraId="0D987C0E" w14:textId="77777777" w:rsidR="00D41FA6" w:rsidRDefault="007A141E" w:rsidP="001E40CA">
            <w:pPr>
              <w:rPr>
                <w:rFonts w:ascii="Arial" w:hAnsi="Arial" w:cs="Arial"/>
              </w:rPr>
            </w:pPr>
            <w:r>
              <w:rPr>
                <w:rFonts w:ascii="Arial" w:hAnsi="Arial" w:cs="Arial"/>
              </w:rPr>
              <w:t>School response</w:t>
            </w:r>
          </w:p>
          <w:p w14:paraId="2DDBDB8F" w14:textId="77777777" w:rsidR="007A141E" w:rsidRDefault="007A141E" w:rsidP="001E40CA">
            <w:pPr>
              <w:rPr>
                <w:rFonts w:ascii="Arial" w:hAnsi="Arial" w:cs="Arial"/>
              </w:rPr>
            </w:pPr>
          </w:p>
        </w:tc>
        <w:tc>
          <w:tcPr>
            <w:tcW w:w="7371" w:type="dxa"/>
          </w:tcPr>
          <w:p w14:paraId="6682D8CF" w14:textId="77777777" w:rsidR="00D41FA6" w:rsidRDefault="0055284B" w:rsidP="0026071F">
            <w:pPr>
              <w:rPr>
                <w:rFonts w:ascii="Arial" w:hAnsi="Arial" w:cs="Arial"/>
              </w:rPr>
            </w:pPr>
            <w:r>
              <w:rPr>
                <w:rFonts w:ascii="Arial" w:hAnsi="Arial" w:cs="Arial"/>
              </w:rPr>
              <w:t>All interested parties have been sent information in the form of a letter from the school. The school has taken guidance from County and the O</w:t>
            </w:r>
            <w:ins w:id="22" w:author="Tusting, Andrew" w:date="2020-05-06T19:22:00Z">
              <w:r w:rsidR="0026071F">
                <w:rPr>
                  <w:rFonts w:ascii="Arial" w:hAnsi="Arial" w:cs="Arial"/>
                </w:rPr>
                <w:t>xford Diocesan Board of education (ODBE)</w:t>
              </w:r>
            </w:ins>
            <w:del w:id="23" w:author="Tusting, Andrew" w:date="2020-05-06T19:22:00Z">
              <w:r w:rsidDel="0026071F">
                <w:rPr>
                  <w:rFonts w:ascii="Arial" w:hAnsi="Arial" w:cs="Arial"/>
                </w:rPr>
                <w:delText xml:space="preserve">DBE </w:delText>
              </w:r>
            </w:del>
            <w:r>
              <w:rPr>
                <w:rFonts w:ascii="Arial" w:hAnsi="Arial" w:cs="Arial"/>
              </w:rPr>
              <w:t xml:space="preserve">to ensure the information is full and clear. The recipients have been invited to submit questions and </w:t>
            </w:r>
            <w:r>
              <w:rPr>
                <w:rFonts w:ascii="Arial" w:hAnsi="Arial" w:cs="Arial"/>
              </w:rPr>
              <w:lastRenderedPageBreak/>
              <w:t>to give their opinion. We will publish the response to questions on our school website and let everyone know when they can read the responses.</w:t>
            </w:r>
          </w:p>
        </w:tc>
      </w:tr>
    </w:tbl>
    <w:p w14:paraId="3F457E86" w14:textId="77777777" w:rsidR="008752E8" w:rsidRDefault="008752E8">
      <w:pPr>
        <w:rPr>
          <w:rFonts w:ascii="Arial" w:hAnsi="Arial" w:cs="Arial"/>
        </w:rPr>
      </w:pPr>
    </w:p>
    <w:tbl>
      <w:tblPr>
        <w:tblStyle w:val="TableGrid"/>
        <w:tblW w:w="0" w:type="auto"/>
        <w:tblLook w:val="04A0" w:firstRow="1" w:lastRow="0" w:firstColumn="1" w:lastColumn="0" w:noHBand="0" w:noVBand="1"/>
      </w:tblPr>
      <w:tblGrid>
        <w:gridCol w:w="6629"/>
        <w:gridCol w:w="7371"/>
      </w:tblGrid>
      <w:tr w:rsidR="000179AA" w14:paraId="2A8984EE" w14:textId="77777777" w:rsidTr="00AA4DFF">
        <w:tc>
          <w:tcPr>
            <w:tcW w:w="6629" w:type="dxa"/>
          </w:tcPr>
          <w:p w14:paraId="6813B305" w14:textId="77777777" w:rsidR="000179AA" w:rsidRDefault="00A26B7B" w:rsidP="001E40CA">
            <w:pPr>
              <w:rPr>
                <w:rFonts w:ascii="Arial" w:hAnsi="Arial" w:cs="Arial"/>
              </w:rPr>
            </w:pPr>
            <w:r>
              <w:rPr>
                <w:rFonts w:ascii="Arial" w:hAnsi="Arial" w:cs="Arial"/>
              </w:rPr>
              <w:t>Section 9:</w:t>
            </w:r>
          </w:p>
          <w:p w14:paraId="56C7A693" w14:textId="77777777" w:rsidR="00AE44F4" w:rsidRDefault="00AE44F4" w:rsidP="001E40CA">
            <w:pPr>
              <w:rPr>
                <w:rFonts w:ascii="Arial" w:hAnsi="Arial" w:cs="Arial"/>
              </w:rPr>
            </w:pPr>
          </w:p>
          <w:p w14:paraId="444E347D" w14:textId="77777777" w:rsidR="000179AA" w:rsidRDefault="000179AA" w:rsidP="001E40CA">
            <w:pPr>
              <w:rPr>
                <w:rFonts w:ascii="Arial" w:hAnsi="Arial" w:cs="Arial"/>
              </w:rPr>
            </w:pPr>
            <w:r>
              <w:rPr>
                <w:rFonts w:ascii="Arial" w:hAnsi="Arial" w:cs="Arial"/>
              </w:rPr>
              <w:t>Consideration of consultation and representation period</w:t>
            </w:r>
          </w:p>
        </w:tc>
        <w:tc>
          <w:tcPr>
            <w:tcW w:w="7371" w:type="dxa"/>
          </w:tcPr>
          <w:p w14:paraId="07406625" w14:textId="77777777" w:rsidR="000179AA" w:rsidRDefault="000179AA" w:rsidP="001E40CA">
            <w:pPr>
              <w:rPr>
                <w:rFonts w:ascii="Arial" w:hAnsi="Arial" w:cs="Arial"/>
              </w:rPr>
            </w:pPr>
            <w:r>
              <w:rPr>
                <w:rFonts w:ascii="Arial" w:hAnsi="Arial" w:cs="Arial"/>
              </w:rPr>
              <w:t>Decision makers guidance</w:t>
            </w:r>
          </w:p>
          <w:p w14:paraId="4C9B5EE6" w14:textId="77777777" w:rsidR="00B3407B" w:rsidRDefault="00B3407B" w:rsidP="001E40CA">
            <w:pPr>
              <w:rPr>
                <w:rFonts w:ascii="Arial" w:hAnsi="Arial" w:cs="Arial"/>
              </w:rPr>
            </w:pPr>
          </w:p>
          <w:p w14:paraId="7F948600" w14:textId="77777777" w:rsidR="00B3407B" w:rsidRDefault="00B3407B" w:rsidP="001E40CA">
            <w:pPr>
              <w:rPr>
                <w:rFonts w:ascii="Arial" w:hAnsi="Arial" w:cs="Arial"/>
              </w:rPr>
            </w:pPr>
            <w:r>
              <w:rPr>
                <w:rFonts w:ascii="Arial" w:hAnsi="Arial" w:cs="Arial"/>
              </w:rPr>
              <w:t>Has appropriate consultation and/or representation period been carried out?</w:t>
            </w:r>
            <w:r w:rsidR="008B50F2">
              <w:rPr>
                <w:rFonts w:ascii="Arial" w:hAnsi="Arial" w:cs="Arial"/>
              </w:rPr>
              <w:t xml:space="preserve"> </w:t>
            </w:r>
          </w:p>
          <w:p w14:paraId="7FE5B624" w14:textId="77777777" w:rsidR="00A52BEE" w:rsidRDefault="00A52BEE" w:rsidP="00670AAD">
            <w:pPr>
              <w:rPr>
                <w:rFonts w:ascii="Arial" w:hAnsi="Arial" w:cs="Arial"/>
              </w:rPr>
            </w:pPr>
            <w:r>
              <w:rPr>
                <w:rFonts w:ascii="Arial" w:hAnsi="Arial" w:cs="Arial"/>
              </w:rPr>
              <w:t xml:space="preserve">A statutory proposal for </w:t>
            </w:r>
            <w:r w:rsidR="00C56FC2">
              <w:rPr>
                <w:rFonts w:ascii="Arial" w:hAnsi="Arial" w:cs="Arial"/>
              </w:rPr>
              <w:t>making a</w:t>
            </w:r>
            <w:r w:rsidR="00670AAD">
              <w:rPr>
                <w:rFonts w:ascii="Arial" w:hAnsi="Arial" w:cs="Arial"/>
              </w:rPr>
              <w:t xml:space="preserve"> significant </w:t>
            </w:r>
            <w:r w:rsidR="00C56FC2">
              <w:rPr>
                <w:rFonts w:ascii="Arial" w:hAnsi="Arial" w:cs="Arial"/>
              </w:rPr>
              <w:t>change to</w:t>
            </w:r>
            <w:r>
              <w:rPr>
                <w:rFonts w:ascii="Arial" w:hAnsi="Arial" w:cs="Arial"/>
              </w:rPr>
              <w:t xml:space="preserve"> </w:t>
            </w:r>
            <w:r w:rsidR="00670AAD">
              <w:rPr>
                <w:rFonts w:ascii="Arial" w:hAnsi="Arial" w:cs="Arial"/>
              </w:rPr>
              <w:t xml:space="preserve">a </w:t>
            </w:r>
            <w:r>
              <w:rPr>
                <w:rFonts w:ascii="Arial" w:hAnsi="Arial" w:cs="Arial"/>
              </w:rPr>
              <w:t>school must contain sufficient information for interested parties to make a decision on whether to support the proposed change.</w:t>
            </w:r>
          </w:p>
        </w:tc>
      </w:tr>
      <w:tr w:rsidR="000179AA" w14:paraId="7E822094" w14:textId="77777777" w:rsidTr="00AA4DFF">
        <w:tc>
          <w:tcPr>
            <w:tcW w:w="6629" w:type="dxa"/>
          </w:tcPr>
          <w:p w14:paraId="78BD700E" w14:textId="77777777" w:rsidR="000179AA" w:rsidRDefault="007A141E" w:rsidP="001E40CA">
            <w:pPr>
              <w:rPr>
                <w:rFonts w:ascii="Arial" w:hAnsi="Arial" w:cs="Arial"/>
              </w:rPr>
            </w:pPr>
            <w:r>
              <w:rPr>
                <w:rFonts w:ascii="Arial" w:hAnsi="Arial" w:cs="Arial"/>
              </w:rPr>
              <w:t>School response</w:t>
            </w:r>
          </w:p>
          <w:p w14:paraId="1680C1E0" w14:textId="77777777" w:rsidR="008B50F2" w:rsidRDefault="008B50F2" w:rsidP="001E40CA">
            <w:pPr>
              <w:rPr>
                <w:rFonts w:ascii="Arial" w:hAnsi="Arial" w:cs="Arial"/>
              </w:rPr>
            </w:pPr>
          </w:p>
        </w:tc>
        <w:tc>
          <w:tcPr>
            <w:tcW w:w="7371" w:type="dxa"/>
          </w:tcPr>
          <w:p w14:paraId="649A5A5B" w14:textId="77777777" w:rsidR="00FE52E7" w:rsidRDefault="0055284B" w:rsidP="001E40CA">
            <w:pPr>
              <w:rPr>
                <w:rFonts w:ascii="Arial" w:hAnsi="Arial" w:cs="Arial"/>
              </w:rPr>
            </w:pPr>
            <w:r>
              <w:rPr>
                <w:rFonts w:ascii="Arial" w:hAnsi="Arial" w:cs="Arial"/>
              </w:rPr>
              <w:t xml:space="preserve">Currently schools are on lockdown. While this restricts the school from holding a face-to-face meeting with parents, it does mean we are in constant communication with them and they are more available to consider the proposal, ask questions and respond. </w:t>
            </w:r>
          </w:p>
          <w:p w14:paraId="108946CE" w14:textId="77777777" w:rsidR="0055284B" w:rsidRDefault="0055284B" w:rsidP="001E40CA">
            <w:pPr>
              <w:rPr>
                <w:ins w:id="24" w:author="Tusting, Andrew" w:date="2020-05-06T19:23:00Z"/>
                <w:rFonts w:ascii="Arial" w:hAnsi="Arial" w:cs="Arial"/>
              </w:rPr>
            </w:pPr>
            <w:r>
              <w:rPr>
                <w:rFonts w:ascii="Arial" w:hAnsi="Arial" w:cs="Arial"/>
              </w:rPr>
              <w:t xml:space="preserve">We have given 5 weeks for the consultation period. </w:t>
            </w:r>
          </w:p>
          <w:p w14:paraId="7D6DF5F8" w14:textId="77777777" w:rsidR="0026071F" w:rsidRDefault="0026071F" w:rsidP="001E40CA">
            <w:pPr>
              <w:rPr>
                <w:rFonts w:ascii="Arial" w:hAnsi="Arial" w:cs="Arial"/>
              </w:rPr>
            </w:pPr>
            <w:ins w:id="25" w:author="Tusting, Andrew" w:date="2020-05-06T19:23:00Z">
              <w:r>
                <w:rPr>
                  <w:rFonts w:ascii="Arial" w:hAnsi="Arial" w:cs="Arial"/>
                </w:rPr>
                <w:t>After the governing board have reviewed the outcome of the consultation a statutory notice will be published and the LA after the end of the four week representation period, will have two months to make a decision on the proposed change.</w:t>
              </w:r>
            </w:ins>
          </w:p>
        </w:tc>
      </w:tr>
    </w:tbl>
    <w:p w14:paraId="6128C6C6" w14:textId="77777777" w:rsidR="002210C0" w:rsidRDefault="002210C0">
      <w:pPr>
        <w:rPr>
          <w:rFonts w:ascii="Arial" w:hAnsi="Arial" w:cs="Arial"/>
        </w:rPr>
      </w:pPr>
    </w:p>
    <w:p w14:paraId="745E8141" w14:textId="77777777" w:rsidR="00EC3B09" w:rsidRPr="00CD3DE8" w:rsidRDefault="00EC3B09">
      <w:pPr>
        <w:rPr>
          <w:rFonts w:ascii="Arial" w:hAnsi="Arial" w:cs="Arial"/>
        </w:rPr>
      </w:pPr>
    </w:p>
    <w:sectPr w:rsidR="00EC3B09" w:rsidRPr="00CD3DE8" w:rsidSect="00595928">
      <w:headerReference w:type="default" r:id="rId10"/>
      <w:footerReference w:type="default" r:id="rId11"/>
      <w:pgSz w:w="16838" w:h="11906" w:orient="landscape"/>
      <w:pgMar w:top="2127" w:right="993" w:bottom="284" w:left="1440" w:header="426" w:footer="1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Tusting, Andrew" w:date="2020-05-06T19:16:00Z" w:initials="TA">
    <w:p w14:paraId="689186F5" w14:textId="77777777" w:rsidR="00320C6D" w:rsidRDefault="00320C6D">
      <w:pPr>
        <w:pStyle w:val="CommentText"/>
      </w:pPr>
      <w:r>
        <w:rPr>
          <w:rStyle w:val="CommentReference"/>
        </w:rPr>
        <w:annotationRef/>
      </w:r>
      <w:r>
        <w:t>Selina Not sure what that means? Are there some words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9186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9186F5" w16cid:durableId="225D8F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B9389" w14:textId="77777777" w:rsidR="00142C6C" w:rsidRDefault="00142C6C" w:rsidP="00A10CE8">
      <w:pPr>
        <w:spacing w:after="0" w:line="240" w:lineRule="auto"/>
      </w:pPr>
      <w:r>
        <w:separator/>
      </w:r>
    </w:p>
  </w:endnote>
  <w:endnote w:type="continuationSeparator" w:id="0">
    <w:p w14:paraId="0BDC01AD" w14:textId="77777777" w:rsidR="00142C6C" w:rsidRDefault="00142C6C" w:rsidP="00A1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63FE9" w14:textId="77777777" w:rsidR="00D05711" w:rsidRDefault="00D05711">
    <w:pPr>
      <w:pStyle w:val="Footer"/>
    </w:pPr>
    <w:r>
      <w:t xml:space="preserve">annex a statutory proposals for prescribed </w:t>
    </w:r>
    <w:r w:rsidR="008752E8">
      <w:t>alteration</w:t>
    </w:r>
    <w:r>
      <w:t xml:space="preserve"> </w:t>
    </w:r>
    <w:r w:rsidR="0055284B">
      <w:t>Whaddon CE School</w:t>
    </w:r>
  </w:p>
  <w:p w14:paraId="43CE8936" w14:textId="77777777" w:rsidR="009C6CC8" w:rsidRDefault="009C6CC8">
    <w:pPr>
      <w:pStyle w:val="Footer"/>
    </w:pPr>
    <w:r>
      <w:rPr>
        <w:rFonts w:ascii="Arial" w:hAnsi="Arial" w:cs="Arial"/>
        <w:noProof/>
        <w:lang w:eastAsia="en-GB"/>
      </w:rPr>
      <w:drawing>
        <wp:inline distT="0" distB="0" distL="0" distR="0" wp14:anchorId="791A0DDB" wp14:editId="77927C99">
          <wp:extent cx="8882380" cy="969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2380" cy="969645"/>
                  </a:xfrm>
                  <a:prstGeom prst="rect">
                    <a:avLst/>
                  </a:prstGeom>
                  <a:noFill/>
                </pic:spPr>
              </pic:pic>
            </a:graphicData>
          </a:graphic>
        </wp:inline>
      </w:drawing>
    </w:r>
  </w:p>
  <w:p w14:paraId="6572C5F7" w14:textId="77777777" w:rsidR="00D05711" w:rsidRDefault="00D05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48AAF" w14:textId="77777777" w:rsidR="00142C6C" w:rsidRDefault="00142C6C" w:rsidP="00A10CE8">
      <w:pPr>
        <w:spacing w:after="0" w:line="240" w:lineRule="auto"/>
      </w:pPr>
      <w:r>
        <w:separator/>
      </w:r>
    </w:p>
  </w:footnote>
  <w:footnote w:type="continuationSeparator" w:id="0">
    <w:p w14:paraId="193779F3" w14:textId="77777777" w:rsidR="00142C6C" w:rsidRDefault="00142C6C" w:rsidP="00A1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1A64" w14:textId="77777777" w:rsidR="00A10CE8" w:rsidRPr="00AD56A8" w:rsidRDefault="00A10CE8" w:rsidP="00A10CE8">
    <w:pPr>
      <w:rPr>
        <w:rFonts w:ascii="Arial" w:hAnsi="Arial" w:cs="Arial"/>
        <w:b/>
        <w:sz w:val="24"/>
        <w:szCs w:val="24"/>
      </w:rPr>
    </w:pPr>
    <w:r w:rsidRPr="00AD56A8">
      <w:rPr>
        <w:rFonts w:ascii="Arial" w:hAnsi="Arial" w:cs="Arial"/>
        <w:b/>
        <w:sz w:val="24"/>
        <w:szCs w:val="24"/>
      </w:rPr>
      <w:t>Buckinghamshire County Council</w:t>
    </w:r>
  </w:p>
  <w:p w14:paraId="64A94E92" w14:textId="77777777" w:rsidR="00A10CE8" w:rsidRPr="00AD56A8" w:rsidRDefault="00A10CE8" w:rsidP="00A10CE8">
    <w:pPr>
      <w:rPr>
        <w:rFonts w:ascii="Arial" w:hAnsi="Arial" w:cs="Arial"/>
        <w:b/>
        <w:sz w:val="24"/>
        <w:szCs w:val="24"/>
      </w:rPr>
    </w:pPr>
    <w:r w:rsidRPr="00AD56A8">
      <w:rPr>
        <w:rFonts w:ascii="Arial" w:hAnsi="Arial" w:cs="Arial"/>
        <w:b/>
        <w:sz w:val="24"/>
        <w:szCs w:val="24"/>
      </w:rPr>
      <w:t xml:space="preserve">Annex A.2 Template </w:t>
    </w:r>
    <w:r>
      <w:rPr>
        <w:rFonts w:ascii="Arial" w:hAnsi="Arial" w:cs="Arial"/>
        <w:b/>
        <w:sz w:val="24"/>
        <w:szCs w:val="24"/>
      </w:rPr>
      <w:t>(revised January 2014)</w:t>
    </w:r>
  </w:p>
  <w:p w14:paraId="4E38303C" w14:textId="77777777" w:rsidR="00A10CE8" w:rsidRPr="00AD56A8" w:rsidRDefault="00A10CE8" w:rsidP="00A10CE8">
    <w:pPr>
      <w:rPr>
        <w:rFonts w:ascii="Arial" w:hAnsi="Arial" w:cs="Arial"/>
        <w:b/>
        <w:sz w:val="24"/>
        <w:szCs w:val="24"/>
      </w:rPr>
    </w:pPr>
    <w:r w:rsidRPr="00AD56A8">
      <w:rPr>
        <w:rFonts w:ascii="Arial" w:hAnsi="Arial" w:cs="Arial"/>
        <w:b/>
        <w:sz w:val="24"/>
        <w:szCs w:val="24"/>
      </w:rPr>
      <w:t>Statutory proposals for prescribed alterations</w:t>
    </w:r>
  </w:p>
  <w:p w14:paraId="5C9F5340" w14:textId="77777777" w:rsidR="00A10CE8" w:rsidRDefault="00A10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DE8"/>
    <w:rsid w:val="000179AA"/>
    <w:rsid w:val="00034374"/>
    <w:rsid w:val="00131E35"/>
    <w:rsid w:val="00142C6C"/>
    <w:rsid w:val="001964EE"/>
    <w:rsid w:val="001C47AA"/>
    <w:rsid w:val="001D03A6"/>
    <w:rsid w:val="00200351"/>
    <w:rsid w:val="002210C0"/>
    <w:rsid w:val="0022705A"/>
    <w:rsid w:val="0026071F"/>
    <w:rsid w:val="00263A4C"/>
    <w:rsid w:val="002903D2"/>
    <w:rsid w:val="002E51FE"/>
    <w:rsid w:val="00320C6D"/>
    <w:rsid w:val="003361FB"/>
    <w:rsid w:val="003C7526"/>
    <w:rsid w:val="004346D0"/>
    <w:rsid w:val="00504ACF"/>
    <w:rsid w:val="00515A11"/>
    <w:rsid w:val="0055284B"/>
    <w:rsid w:val="005828F1"/>
    <w:rsid w:val="00595928"/>
    <w:rsid w:val="005C0B43"/>
    <w:rsid w:val="005C32DA"/>
    <w:rsid w:val="005C39A7"/>
    <w:rsid w:val="005E1712"/>
    <w:rsid w:val="005F0A6D"/>
    <w:rsid w:val="006622A2"/>
    <w:rsid w:val="00670AAD"/>
    <w:rsid w:val="006B2610"/>
    <w:rsid w:val="007A141E"/>
    <w:rsid w:val="007D0216"/>
    <w:rsid w:val="007E1DB9"/>
    <w:rsid w:val="00855B82"/>
    <w:rsid w:val="008752E8"/>
    <w:rsid w:val="00894A05"/>
    <w:rsid w:val="008B452A"/>
    <w:rsid w:val="008B50F2"/>
    <w:rsid w:val="008F18E0"/>
    <w:rsid w:val="00911B80"/>
    <w:rsid w:val="00980F52"/>
    <w:rsid w:val="009A16AE"/>
    <w:rsid w:val="009A7118"/>
    <w:rsid w:val="009C6CC8"/>
    <w:rsid w:val="009E6DA3"/>
    <w:rsid w:val="00A10CE8"/>
    <w:rsid w:val="00A26B7B"/>
    <w:rsid w:val="00A5053C"/>
    <w:rsid w:val="00A52BEE"/>
    <w:rsid w:val="00A618DF"/>
    <w:rsid w:val="00A918C5"/>
    <w:rsid w:val="00AA4DFF"/>
    <w:rsid w:val="00AC2185"/>
    <w:rsid w:val="00AD56A8"/>
    <w:rsid w:val="00AE44F4"/>
    <w:rsid w:val="00AF6E89"/>
    <w:rsid w:val="00B3407B"/>
    <w:rsid w:val="00B46BFD"/>
    <w:rsid w:val="00B71818"/>
    <w:rsid w:val="00C05C04"/>
    <w:rsid w:val="00C421E5"/>
    <w:rsid w:val="00C56FC2"/>
    <w:rsid w:val="00C62992"/>
    <w:rsid w:val="00C74869"/>
    <w:rsid w:val="00CC00C2"/>
    <w:rsid w:val="00CD3DE8"/>
    <w:rsid w:val="00CE5BD3"/>
    <w:rsid w:val="00D05711"/>
    <w:rsid w:val="00D20EA9"/>
    <w:rsid w:val="00D2689B"/>
    <w:rsid w:val="00D31F78"/>
    <w:rsid w:val="00D41FA6"/>
    <w:rsid w:val="00D634C9"/>
    <w:rsid w:val="00D96178"/>
    <w:rsid w:val="00E10305"/>
    <w:rsid w:val="00E94B21"/>
    <w:rsid w:val="00EC3B09"/>
    <w:rsid w:val="00F11E4A"/>
    <w:rsid w:val="00F31F4F"/>
    <w:rsid w:val="00F37A41"/>
    <w:rsid w:val="00F54762"/>
    <w:rsid w:val="00F62671"/>
    <w:rsid w:val="00F976F7"/>
    <w:rsid w:val="00FB01F9"/>
    <w:rsid w:val="00FD3A0F"/>
    <w:rsid w:val="00FE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0976"/>
  <w15:docId w15:val="{F35A15CF-5160-4EF3-B3AC-52F2ADEA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CE8"/>
  </w:style>
  <w:style w:type="paragraph" w:styleId="Footer">
    <w:name w:val="footer"/>
    <w:basedOn w:val="Normal"/>
    <w:link w:val="FooterChar"/>
    <w:uiPriority w:val="99"/>
    <w:unhideWhenUsed/>
    <w:rsid w:val="00A10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CE8"/>
  </w:style>
  <w:style w:type="paragraph" w:styleId="BalloonText">
    <w:name w:val="Balloon Text"/>
    <w:basedOn w:val="Normal"/>
    <w:link w:val="BalloonTextChar"/>
    <w:uiPriority w:val="99"/>
    <w:semiHidden/>
    <w:unhideWhenUsed/>
    <w:rsid w:val="00A10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CE8"/>
    <w:rPr>
      <w:rFonts w:ascii="Tahoma" w:hAnsi="Tahoma" w:cs="Tahoma"/>
      <w:sz w:val="16"/>
      <w:szCs w:val="16"/>
    </w:rPr>
  </w:style>
  <w:style w:type="character" w:styleId="CommentReference">
    <w:name w:val="annotation reference"/>
    <w:basedOn w:val="DefaultParagraphFont"/>
    <w:uiPriority w:val="99"/>
    <w:semiHidden/>
    <w:unhideWhenUsed/>
    <w:rsid w:val="00320C6D"/>
    <w:rPr>
      <w:sz w:val="16"/>
      <w:szCs w:val="16"/>
    </w:rPr>
  </w:style>
  <w:style w:type="paragraph" w:styleId="CommentText">
    <w:name w:val="annotation text"/>
    <w:basedOn w:val="Normal"/>
    <w:link w:val="CommentTextChar"/>
    <w:uiPriority w:val="99"/>
    <w:semiHidden/>
    <w:unhideWhenUsed/>
    <w:rsid w:val="00320C6D"/>
    <w:pPr>
      <w:spacing w:line="240" w:lineRule="auto"/>
    </w:pPr>
    <w:rPr>
      <w:sz w:val="20"/>
      <w:szCs w:val="20"/>
    </w:rPr>
  </w:style>
  <w:style w:type="character" w:customStyle="1" w:styleId="CommentTextChar">
    <w:name w:val="Comment Text Char"/>
    <w:basedOn w:val="DefaultParagraphFont"/>
    <w:link w:val="CommentText"/>
    <w:uiPriority w:val="99"/>
    <w:semiHidden/>
    <w:rsid w:val="00320C6D"/>
    <w:rPr>
      <w:sz w:val="20"/>
      <w:szCs w:val="20"/>
    </w:rPr>
  </w:style>
  <w:style w:type="paragraph" w:styleId="CommentSubject">
    <w:name w:val="annotation subject"/>
    <w:basedOn w:val="CommentText"/>
    <w:next w:val="CommentText"/>
    <w:link w:val="CommentSubjectChar"/>
    <w:uiPriority w:val="99"/>
    <w:semiHidden/>
    <w:unhideWhenUsed/>
    <w:rsid w:val="00320C6D"/>
    <w:rPr>
      <w:b/>
      <w:bCs/>
    </w:rPr>
  </w:style>
  <w:style w:type="character" w:customStyle="1" w:styleId="CommentSubjectChar">
    <w:name w:val="Comment Subject Char"/>
    <w:basedOn w:val="CommentTextChar"/>
    <w:link w:val="CommentSubject"/>
    <w:uiPriority w:val="99"/>
    <w:semiHidden/>
    <w:rsid w:val="00320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12960-E48A-4F2F-ACA6-C2A713F3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Tusting, Andrew</dc:creator>
  <cp:lastModifiedBy>selina Davies</cp:lastModifiedBy>
  <cp:revision>2</cp:revision>
  <cp:lastPrinted>2014-05-28T10:37:00Z</cp:lastPrinted>
  <dcterms:created xsi:type="dcterms:W3CDTF">2020-05-06T18:31:00Z</dcterms:created>
  <dcterms:modified xsi:type="dcterms:W3CDTF">2020-05-06T18:31:00Z</dcterms:modified>
</cp:coreProperties>
</file>